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4D" w:rsidRPr="008637C6" w:rsidRDefault="00CB604D" w:rsidP="00CB604D">
      <w:pPr>
        <w:tabs>
          <w:tab w:val="left" w:pos="19718"/>
        </w:tabs>
        <w:ind w:left="5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637C6">
        <w:rPr>
          <w:rFonts w:ascii="Arial" w:hAnsi="Arial" w:cs="Arial"/>
          <w:b/>
          <w:color w:val="000000"/>
          <w:sz w:val="21"/>
          <w:szCs w:val="21"/>
        </w:rPr>
        <w:t xml:space="preserve">INSTRUCTIVO </w:t>
      </w:r>
      <w:bookmarkStart w:id="0" w:name="_GoBack"/>
      <w:bookmarkEnd w:id="0"/>
      <w:r w:rsidRPr="008637C6">
        <w:rPr>
          <w:rFonts w:ascii="Arial" w:hAnsi="Arial" w:cs="Arial"/>
          <w:b/>
          <w:color w:val="000000"/>
          <w:sz w:val="21"/>
          <w:szCs w:val="21"/>
        </w:rPr>
        <w:t>DE LLENADO</w:t>
      </w:r>
    </w:p>
    <w:p w:rsidR="00CB604D" w:rsidRDefault="00A33AB4" w:rsidP="00CB604D">
      <w:pPr>
        <w:tabs>
          <w:tab w:val="left" w:pos="19718"/>
        </w:tabs>
        <w:ind w:left="57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REGISTRO</w:t>
      </w:r>
      <w:r w:rsidR="00385F9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32D83">
        <w:rPr>
          <w:rFonts w:ascii="Arial" w:hAnsi="Arial" w:cs="Arial"/>
          <w:b/>
          <w:color w:val="000000"/>
          <w:sz w:val="21"/>
          <w:szCs w:val="21"/>
        </w:rPr>
        <w:t xml:space="preserve">DE </w:t>
      </w:r>
      <w:r w:rsidR="00385F96">
        <w:rPr>
          <w:rFonts w:ascii="Arial" w:hAnsi="Arial" w:cs="Arial"/>
          <w:b/>
          <w:color w:val="000000"/>
          <w:sz w:val="21"/>
          <w:szCs w:val="21"/>
        </w:rPr>
        <w:t>TELE</w:t>
      </w:r>
      <w:r w:rsidR="00332D83">
        <w:rPr>
          <w:rFonts w:ascii="Arial" w:hAnsi="Arial" w:cs="Arial"/>
          <w:b/>
          <w:color w:val="000000"/>
          <w:sz w:val="21"/>
          <w:szCs w:val="21"/>
        </w:rPr>
        <w:t>CONSULTA</w:t>
      </w:r>
      <w:r w:rsidR="00C86F6B">
        <w:rPr>
          <w:rFonts w:ascii="Arial" w:hAnsi="Arial" w:cs="Arial"/>
          <w:b/>
          <w:color w:val="000000"/>
          <w:sz w:val="21"/>
          <w:szCs w:val="21"/>
        </w:rPr>
        <w:t>,</w:t>
      </w:r>
      <w:r w:rsidR="00385F9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A10AC">
        <w:rPr>
          <w:rFonts w:ascii="Arial" w:hAnsi="Arial" w:cs="Arial"/>
          <w:b/>
          <w:color w:val="000000"/>
          <w:sz w:val="21"/>
          <w:szCs w:val="21"/>
        </w:rPr>
        <w:t>SIS-SS-39-P</w:t>
      </w:r>
    </w:p>
    <w:p w:rsidR="00FC40B9" w:rsidRPr="00FC40B9" w:rsidRDefault="00FC40B9" w:rsidP="000521E1">
      <w:pPr>
        <w:tabs>
          <w:tab w:val="left" w:pos="19718"/>
        </w:tabs>
        <w:rPr>
          <w:rFonts w:ascii="Arial" w:hAnsi="Arial" w:cs="Arial"/>
          <w:color w:val="000000"/>
          <w:sz w:val="21"/>
          <w:szCs w:val="21"/>
        </w:rPr>
      </w:pPr>
    </w:p>
    <w:p w:rsidR="005D6B82" w:rsidRPr="007F3BE7" w:rsidRDefault="005D6B82" w:rsidP="00C2580F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lang w:val="es-MX"/>
        </w:rPr>
      </w:pPr>
      <w:r w:rsidRPr="007F3BE7">
        <w:rPr>
          <w:rFonts w:ascii="Arial" w:hAnsi="Arial" w:cs="Arial"/>
          <w:b/>
          <w:color w:val="000000"/>
          <w:sz w:val="21"/>
          <w:szCs w:val="21"/>
          <w:u w:val="single"/>
          <w:lang w:val="es-MX"/>
        </w:rPr>
        <w:t xml:space="preserve">INDICACIONES PARA </w:t>
      </w:r>
      <w:smartTag w:uri="urn:schemas-microsoft-com:office:smarttags" w:element="PersonName">
        <w:smartTagPr>
          <w:attr w:name="ProductID" w:val="LA OPERACIￓN"/>
        </w:smartTagPr>
        <w:r w:rsidRPr="007F3BE7">
          <w:rPr>
            <w:rFonts w:ascii="Arial" w:hAnsi="Arial" w:cs="Arial"/>
            <w:b/>
            <w:color w:val="000000"/>
            <w:sz w:val="21"/>
            <w:szCs w:val="21"/>
            <w:u w:val="single"/>
            <w:lang w:val="es-MX"/>
          </w:rPr>
          <w:t>LA OPERACIÓN</w:t>
        </w:r>
      </w:smartTag>
    </w:p>
    <w:p w:rsidR="005D6B82" w:rsidRPr="00773C7D" w:rsidRDefault="005D6B82" w:rsidP="00C2580F">
      <w:pPr>
        <w:tabs>
          <w:tab w:val="left" w:pos="11464"/>
        </w:tabs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</w:p>
    <w:p w:rsidR="00C40F58" w:rsidRPr="000F2F22" w:rsidRDefault="00EC2A01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 xml:space="preserve">Los Profesionales que </w:t>
      </w:r>
      <w:r w:rsidR="003731B4">
        <w:rPr>
          <w:rFonts w:ascii="Arial" w:hAnsi="Arial" w:cs="Arial"/>
          <w:color w:val="000000"/>
          <w:sz w:val="21"/>
          <w:szCs w:val="21"/>
          <w:lang w:val="es-MX"/>
        </w:rPr>
        <w:t>intervengan en la interconsulta</w:t>
      </w:r>
      <w:r w:rsidR="0033191E" w:rsidRPr="000F2F22">
        <w:rPr>
          <w:rFonts w:ascii="Arial" w:hAnsi="Arial" w:cs="Arial"/>
          <w:color w:val="000000"/>
          <w:sz w:val="21"/>
          <w:szCs w:val="21"/>
          <w:lang w:val="es-MX"/>
        </w:rPr>
        <w:t xml:space="preserve"> requisitará</w:t>
      </w:r>
      <w:r>
        <w:rPr>
          <w:rFonts w:ascii="Arial" w:hAnsi="Arial" w:cs="Arial"/>
          <w:color w:val="000000"/>
          <w:sz w:val="21"/>
          <w:szCs w:val="21"/>
          <w:lang w:val="es-MX"/>
        </w:rPr>
        <w:t>n</w:t>
      </w:r>
      <w:r w:rsidR="0033191E" w:rsidRPr="000F2F22">
        <w:rPr>
          <w:rFonts w:ascii="Arial" w:hAnsi="Arial" w:cs="Arial"/>
          <w:color w:val="000000"/>
          <w:sz w:val="21"/>
          <w:szCs w:val="21"/>
          <w:lang w:val="es-MX"/>
        </w:rPr>
        <w:t xml:space="preserve"> e</w:t>
      </w:r>
      <w:r w:rsidR="00C306FE" w:rsidRPr="000F2F22">
        <w:rPr>
          <w:rFonts w:ascii="Arial" w:hAnsi="Arial" w:cs="Arial"/>
          <w:color w:val="000000"/>
          <w:sz w:val="21"/>
          <w:szCs w:val="21"/>
          <w:lang w:val="es-MX"/>
        </w:rPr>
        <w:t>n forma electrónica</w:t>
      </w:r>
      <w:r w:rsidR="0033191E" w:rsidRPr="000F2F22">
        <w:rPr>
          <w:rFonts w:ascii="Arial" w:hAnsi="Arial" w:cs="Arial"/>
          <w:color w:val="000000"/>
          <w:sz w:val="21"/>
          <w:szCs w:val="21"/>
          <w:lang w:val="es-MX"/>
        </w:rPr>
        <w:t xml:space="preserve"> este formato durante la consulta</w:t>
      </w:r>
      <w:r w:rsidR="00C306FE" w:rsidRPr="000F2F22">
        <w:rPr>
          <w:rFonts w:ascii="Arial" w:hAnsi="Arial" w:cs="Arial"/>
          <w:color w:val="000000"/>
          <w:sz w:val="21"/>
          <w:szCs w:val="21"/>
          <w:lang w:val="es-MX"/>
        </w:rPr>
        <w:t>, identificando en cada pestaña de Excel el mes estadístico</w:t>
      </w:r>
      <w:r w:rsidR="00292D7F" w:rsidRPr="000F2F22">
        <w:rPr>
          <w:rFonts w:ascii="Arial" w:hAnsi="Arial" w:cs="Arial"/>
          <w:color w:val="000000"/>
          <w:sz w:val="21"/>
          <w:szCs w:val="21"/>
          <w:lang w:val="es-MX"/>
        </w:rPr>
        <w:t>,</w:t>
      </w:r>
      <w:r w:rsidR="00C306FE" w:rsidRPr="000F2F22">
        <w:rPr>
          <w:rFonts w:ascii="Arial" w:hAnsi="Arial" w:cs="Arial"/>
          <w:color w:val="000000"/>
          <w:sz w:val="21"/>
          <w:szCs w:val="21"/>
          <w:lang w:val="es-MX"/>
        </w:rPr>
        <w:t xml:space="preserve"> de tal manera que cada archivo contendrá los 12 meses del año.</w:t>
      </w:r>
    </w:p>
    <w:p w:rsidR="0033191E" w:rsidRPr="000F2F22" w:rsidRDefault="0033191E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33191E" w:rsidRDefault="0033191E" w:rsidP="00C2580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F2F22">
        <w:rPr>
          <w:rFonts w:ascii="Arial" w:hAnsi="Arial" w:cs="Arial"/>
          <w:color w:val="000000"/>
          <w:sz w:val="20"/>
          <w:szCs w:val="20"/>
          <w:lang w:val="es-MX"/>
        </w:rPr>
        <w:t>Lo anterior</w:t>
      </w:r>
      <w:r w:rsidRPr="000F2F22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no </w:t>
      </w:r>
      <w:r w:rsidRPr="000F2F22">
        <w:rPr>
          <w:rFonts w:ascii="Arial" w:hAnsi="Arial" w:cs="Arial"/>
          <w:color w:val="000000"/>
          <w:sz w:val="20"/>
          <w:szCs w:val="20"/>
          <w:lang w:val="es-MX"/>
        </w:rPr>
        <w:t xml:space="preserve">excluye el llenado del </w:t>
      </w:r>
      <w:r w:rsidRPr="000F2F22">
        <w:rPr>
          <w:rFonts w:ascii="Arial" w:hAnsi="Arial" w:cs="Arial"/>
          <w:b/>
          <w:bCs/>
          <w:color w:val="000000"/>
          <w:sz w:val="20"/>
          <w:szCs w:val="20"/>
        </w:rPr>
        <w:t>INFORME MENSUAL DE ACTIVIDADES REALIZADAS EN LA UNIDAD M</w:t>
      </w:r>
      <w:r w:rsidR="00646D1A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0F2F22">
        <w:rPr>
          <w:rFonts w:ascii="Arial" w:hAnsi="Arial" w:cs="Arial"/>
          <w:b/>
          <w:bCs/>
          <w:color w:val="000000"/>
          <w:sz w:val="20"/>
          <w:szCs w:val="20"/>
        </w:rPr>
        <w:t xml:space="preserve">DICA SIS-SS-CE-H, </w:t>
      </w:r>
      <w:r w:rsidRPr="000F2F22">
        <w:rPr>
          <w:rFonts w:ascii="Arial" w:hAnsi="Arial" w:cs="Arial"/>
          <w:color w:val="000000"/>
          <w:sz w:val="20"/>
          <w:szCs w:val="20"/>
        </w:rPr>
        <w:t>ya que éste debe contener las consultas de Telemedicina sin hacer la distinción entre ellas y el resto.</w:t>
      </w:r>
    </w:p>
    <w:p w:rsidR="0033191E" w:rsidRPr="0033191E" w:rsidRDefault="0033191E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C40F58" w:rsidRDefault="00C40F58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395666">
        <w:rPr>
          <w:rFonts w:ascii="Arial" w:hAnsi="Arial" w:cs="Arial"/>
          <w:color w:val="000000"/>
          <w:sz w:val="21"/>
          <w:szCs w:val="21"/>
          <w:lang w:val="es-MX"/>
        </w:rPr>
        <w:t xml:space="preserve">En el encabezado del formato no olvide registrar el nombre de la unidad médica, </w:t>
      </w:r>
      <w:r>
        <w:rPr>
          <w:rFonts w:ascii="Arial" w:hAnsi="Arial" w:cs="Arial"/>
          <w:color w:val="000000"/>
          <w:sz w:val="21"/>
          <w:szCs w:val="21"/>
          <w:lang w:val="es-MX"/>
        </w:rPr>
        <w:t xml:space="preserve">la CLUES, </w:t>
      </w:r>
      <w:r w:rsidRPr="00395666">
        <w:rPr>
          <w:rFonts w:ascii="Arial" w:hAnsi="Arial" w:cs="Arial"/>
          <w:color w:val="000000"/>
          <w:sz w:val="21"/>
          <w:szCs w:val="21"/>
          <w:lang w:val="es-MX"/>
        </w:rPr>
        <w:t xml:space="preserve">el nombre </w:t>
      </w:r>
      <w:r>
        <w:rPr>
          <w:rFonts w:ascii="Arial" w:hAnsi="Arial" w:cs="Arial"/>
          <w:color w:val="000000"/>
          <w:sz w:val="21"/>
          <w:szCs w:val="21"/>
          <w:lang w:val="es-MX"/>
        </w:rPr>
        <w:t>del coordinador de Telemedicina</w:t>
      </w:r>
      <w:r w:rsidR="00032AEA">
        <w:rPr>
          <w:rFonts w:ascii="Arial" w:hAnsi="Arial" w:cs="Arial"/>
          <w:color w:val="000000"/>
          <w:sz w:val="21"/>
          <w:szCs w:val="21"/>
          <w:lang w:val="es-MX"/>
        </w:rPr>
        <w:t xml:space="preserve">, el </w:t>
      </w:r>
      <w:r>
        <w:rPr>
          <w:rFonts w:ascii="Arial" w:hAnsi="Arial" w:cs="Arial"/>
          <w:color w:val="000000"/>
          <w:sz w:val="21"/>
          <w:szCs w:val="21"/>
          <w:lang w:val="es-MX"/>
        </w:rPr>
        <w:t>mes y año estadísticos a reportar.</w:t>
      </w:r>
    </w:p>
    <w:p w:rsidR="000111DE" w:rsidRPr="00773C7D" w:rsidRDefault="000111DE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</w:p>
    <w:p w:rsidR="00382B2F" w:rsidRDefault="002E1A03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 xml:space="preserve">En </w:t>
      </w:r>
      <w:r w:rsidR="000111DE">
        <w:rPr>
          <w:rFonts w:ascii="Arial" w:hAnsi="Arial" w:cs="Arial"/>
          <w:color w:val="000000"/>
          <w:sz w:val="21"/>
          <w:szCs w:val="21"/>
          <w:lang w:val="es-MX"/>
        </w:rPr>
        <w:t>este</w:t>
      </w:r>
      <w:r>
        <w:rPr>
          <w:rFonts w:ascii="Arial" w:hAnsi="Arial" w:cs="Arial"/>
          <w:color w:val="000000"/>
          <w:sz w:val="21"/>
          <w:szCs w:val="21"/>
          <w:lang w:val="es-MX"/>
        </w:rPr>
        <w:t xml:space="preserve"> reporte</w:t>
      </w:r>
      <w:r w:rsidR="005D6B82" w:rsidRPr="007F3BE7">
        <w:rPr>
          <w:rFonts w:ascii="Arial" w:hAnsi="Arial" w:cs="Arial"/>
          <w:color w:val="000000"/>
          <w:sz w:val="21"/>
          <w:szCs w:val="21"/>
          <w:lang w:val="es-MX"/>
        </w:rPr>
        <w:t xml:space="preserve"> y dependiendo del servicio otorgado, así como de las características del paciente deberá registrar todas las variables que resumen la prestación. Es imprescindible que el </w:t>
      </w:r>
      <w:r w:rsidR="000111DE">
        <w:rPr>
          <w:rFonts w:ascii="Arial" w:hAnsi="Arial" w:cs="Arial"/>
          <w:color w:val="000000"/>
          <w:sz w:val="21"/>
          <w:szCs w:val="21"/>
          <w:lang w:val="es-MX"/>
        </w:rPr>
        <w:t>llenado</w:t>
      </w:r>
      <w:r w:rsidR="005D6B82" w:rsidRPr="007F3BE7">
        <w:rPr>
          <w:rFonts w:ascii="Arial" w:hAnsi="Arial" w:cs="Arial"/>
          <w:color w:val="000000"/>
          <w:sz w:val="21"/>
          <w:szCs w:val="21"/>
          <w:lang w:val="es-MX"/>
        </w:rPr>
        <w:t xml:space="preserve"> sea completo y correcto. </w:t>
      </w:r>
      <w:r w:rsidR="00382B2F">
        <w:rPr>
          <w:rFonts w:ascii="Arial" w:hAnsi="Arial" w:cs="Arial"/>
          <w:color w:val="000000"/>
          <w:sz w:val="21"/>
          <w:szCs w:val="21"/>
          <w:lang w:val="es-MX"/>
        </w:rPr>
        <w:t>Cada fila o renglón se refiere a la atención de un paciente</w:t>
      </w:r>
      <w:r w:rsidR="00032AEA">
        <w:rPr>
          <w:rFonts w:ascii="Arial" w:hAnsi="Arial" w:cs="Arial"/>
          <w:color w:val="000000"/>
          <w:sz w:val="21"/>
          <w:szCs w:val="21"/>
          <w:lang w:val="es-MX"/>
        </w:rPr>
        <w:t>.</w:t>
      </w:r>
    </w:p>
    <w:p w:rsidR="005D6B82" w:rsidRPr="00773C7D" w:rsidRDefault="005D6B82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</w:p>
    <w:p w:rsidR="000111DE" w:rsidRDefault="005D6B82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7F3BE7">
        <w:rPr>
          <w:rFonts w:ascii="Arial" w:hAnsi="Arial" w:cs="Arial"/>
          <w:color w:val="000000"/>
          <w:sz w:val="21"/>
          <w:szCs w:val="21"/>
          <w:lang w:val="es-MX"/>
        </w:rPr>
        <w:t>El registro se llevará a cabo en el espacio en b</w:t>
      </w:r>
      <w:r w:rsidR="00F31CEB">
        <w:rPr>
          <w:rFonts w:ascii="Arial" w:hAnsi="Arial" w:cs="Arial"/>
          <w:color w:val="000000"/>
          <w:sz w:val="21"/>
          <w:szCs w:val="21"/>
          <w:lang w:val="es-MX"/>
        </w:rPr>
        <w:t>lanco de la columna correspondiente</w:t>
      </w:r>
      <w:r w:rsidR="00C2580F">
        <w:rPr>
          <w:rFonts w:ascii="Arial" w:hAnsi="Arial" w:cs="Arial"/>
          <w:color w:val="000000"/>
          <w:sz w:val="21"/>
          <w:szCs w:val="21"/>
          <w:lang w:val="es-MX"/>
        </w:rPr>
        <w:t xml:space="preserve">. </w:t>
      </w:r>
      <w:r w:rsidRPr="007F3BE7">
        <w:rPr>
          <w:rFonts w:ascii="Arial" w:hAnsi="Arial" w:cs="Arial"/>
          <w:color w:val="000000"/>
          <w:sz w:val="21"/>
          <w:szCs w:val="21"/>
          <w:lang w:val="es-MX"/>
        </w:rPr>
        <w:t xml:space="preserve">Por cuestiones de uniformidad y </w:t>
      </w:r>
      <w:r w:rsidR="00EA10AC">
        <w:rPr>
          <w:rFonts w:ascii="Arial" w:hAnsi="Arial" w:cs="Arial"/>
          <w:color w:val="000000"/>
          <w:sz w:val="21"/>
          <w:szCs w:val="21"/>
          <w:lang w:val="es-MX"/>
        </w:rPr>
        <w:t>facilidad</w:t>
      </w:r>
      <w:r w:rsidRPr="007F3BE7">
        <w:rPr>
          <w:rFonts w:ascii="Arial" w:hAnsi="Arial" w:cs="Arial"/>
          <w:color w:val="000000"/>
          <w:sz w:val="21"/>
          <w:szCs w:val="21"/>
          <w:lang w:val="es-MX"/>
        </w:rPr>
        <w:t xml:space="preserve"> para la integración final del informe</w:t>
      </w:r>
      <w:r w:rsidR="000111DE">
        <w:rPr>
          <w:rFonts w:ascii="Arial" w:hAnsi="Arial" w:cs="Arial"/>
          <w:color w:val="000000"/>
          <w:sz w:val="21"/>
          <w:szCs w:val="21"/>
          <w:lang w:val="es-MX"/>
        </w:rPr>
        <w:t>, deberá ser de la siguiente forma:</w:t>
      </w:r>
    </w:p>
    <w:p w:rsidR="0079423C" w:rsidRDefault="0079423C" w:rsidP="00032AEA">
      <w:pPr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Nº</w:t>
      </w:r>
      <w:r w:rsidRPr="00F824F0">
        <w:rPr>
          <w:sz w:val="21"/>
          <w:szCs w:val="21"/>
        </w:rPr>
        <w:t xml:space="preserve">. </w:t>
      </w:r>
      <w:r w:rsidRPr="00F824F0">
        <w:rPr>
          <w:rFonts w:ascii="Arial" w:hAnsi="Arial" w:cs="Arial"/>
          <w:sz w:val="21"/>
          <w:szCs w:val="21"/>
        </w:rPr>
        <w:t>Anote con números arábigos, en orden sucesivo, el número que corresponda a la consulta en el día que informa.</w:t>
      </w:r>
    </w:p>
    <w:p w:rsidR="0079423C" w:rsidRDefault="0079423C" w:rsidP="00032AEA">
      <w:pPr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Fecha.</w:t>
      </w:r>
      <w:r>
        <w:rPr>
          <w:rFonts w:ascii="Arial" w:hAnsi="Arial" w:cs="Arial"/>
          <w:sz w:val="21"/>
          <w:szCs w:val="21"/>
        </w:rPr>
        <w:t xml:space="preserve"> Anote el día de la atención.</w:t>
      </w:r>
    </w:p>
    <w:p w:rsidR="00032AEA" w:rsidRDefault="00032AEA" w:rsidP="00032AEA">
      <w:pPr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NÚMERO DE EXPEDIENTE:</w:t>
      </w:r>
      <w:r>
        <w:rPr>
          <w:rFonts w:ascii="Arial" w:hAnsi="Arial" w:cs="Arial"/>
          <w:sz w:val="21"/>
          <w:szCs w:val="21"/>
        </w:rPr>
        <w:t xml:space="preserve"> Registre el número del expediente o de afiliación que tenga asignado el paciente en la unidad médica de envío para identificación del mismo, en caso de no tenerlo</w:t>
      </w:r>
      <w:r w:rsidRPr="00F824F0">
        <w:rPr>
          <w:rFonts w:ascii="Arial" w:hAnsi="Arial" w:cs="Arial"/>
          <w:sz w:val="21"/>
          <w:szCs w:val="21"/>
        </w:rPr>
        <w:t xml:space="preserve"> al momento de prestarle el servicio anótelo cuando le sea asignado.</w:t>
      </w:r>
    </w:p>
    <w:p w:rsidR="00032AEA" w:rsidRDefault="00032AEA" w:rsidP="00032AEA">
      <w:pPr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SEXO Y EDAD</w:t>
      </w:r>
      <w:r>
        <w:rPr>
          <w:rFonts w:ascii="Arial" w:hAnsi="Arial" w:cs="Arial"/>
          <w:sz w:val="21"/>
          <w:szCs w:val="21"/>
        </w:rPr>
        <w:t>:</w:t>
      </w:r>
    </w:p>
    <w:p w:rsidR="00032AEA" w:rsidRPr="00032AEA" w:rsidRDefault="00032AEA" w:rsidP="00032AEA">
      <w:pPr>
        <w:numPr>
          <w:ilvl w:val="1"/>
          <w:numId w:val="10"/>
        </w:numPr>
        <w:tabs>
          <w:tab w:val="num" w:pos="1560"/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032AEA">
        <w:rPr>
          <w:rFonts w:ascii="Arial" w:hAnsi="Arial" w:cs="Arial"/>
          <w:color w:val="000000"/>
          <w:sz w:val="21"/>
          <w:szCs w:val="21"/>
          <w:lang w:val="es-MX"/>
        </w:rPr>
        <w:t xml:space="preserve">Anote el </w:t>
      </w:r>
      <w:r w:rsidRPr="00F63335">
        <w:rPr>
          <w:rFonts w:ascii="Arial" w:hAnsi="Arial" w:cs="Arial"/>
          <w:b/>
          <w:color w:val="000000"/>
          <w:sz w:val="21"/>
          <w:szCs w:val="21"/>
          <w:lang w:val="es-MX"/>
        </w:rPr>
        <w:t>sexo</w:t>
      </w:r>
      <w:r w:rsidRPr="00032AEA">
        <w:rPr>
          <w:rFonts w:ascii="Arial" w:hAnsi="Arial" w:cs="Arial"/>
          <w:color w:val="000000"/>
          <w:sz w:val="21"/>
          <w:szCs w:val="21"/>
          <w:lang w:val="es-MX"/>
        </w:rPr>
        <w:t xml:space="preserve"> según corresponda. “M.” para pacientes del sexo femenino (Mujeres) y “H” para pacientes masculinos (Hombres).</w:t>
      </w:r>
    </w:p>
    <w:p w:rsidR="00032AEA" w:rsidRPr="00032AEA" w:rsidRDefault="00032AEA" w:rsidP="00032AEA">
      <w:pPr>
        <w:numPr>
          <w:ilvl w:val="1"/>
          <w:numId w:val="10"/>
        </w:numPr>
        <w:tabs>
          <w:tab w:val="num" w:pos="1560"/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032AEA">
        <w:rPr>
          <w:rFonts w:ascii="Arial" w:hAnsi="Arial" w:cs="Arial"/>
          <w:color w:val="000000"/>
          <w:sz w:val="21"/>
          <w:szCs w:val="21"/>
          <w:lang w:val="es-MX"/>
        </w:rPr>
        <w:t xml:space="preserve">Para la </w:t>
      </w:r>
      <w:r w:rsidRPr="00F63335">
        <w:rPr>
          <w:rFonts w:ascii="Arial" w:hAnsi="Arial" w:cs="Arial"/>
          <w:b/>
          <w:color w:val="000000"/>
          <w:sz w:val="21"/>
          <w:szCs w:val="21"/>
          <w:lang w:val="es-MX"/>
        </w:rPr>
        <w:t>edad</w:t>
      </w:r>
      <w:r w:rsidRPr="00032AEA">
        <w:rPr>
          <w:rFonts w:ascii="Arial" w:hAnsi="Arial" w:cs="Arial"/>
          <w:color w:val="000000"/>
          <w:sz w:val="21"/>
          <w:szCs w:val="21"/>
          <w:lang w:val="es-MX"/>
        </w:rPr>
        <w:t xml:space="preserve"> considere lo siguiente:</w:t>
      </w:r>
    </w:p>
    <w:p w:rsidR="00032AEA" w:rsidRPr="00032AEA" w:rsidRDefault="00032AEA" w:rsidP="00F63335">
      <w:pPr>
        <w:numPr>
          <w:ilvl w:val="2"/>
          <w:numId w:val="19"/>
        </w:num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032AEA">
        <w:rPr>
          <w:rFonts w:ascii="Arial" w:hAnsi="Arial" w:cs="Arial"/>
          <w:color w:val="000000"/>
          <w:sz w:val="21"/>
          <w:szCs w:val="21"/>
          <w:lang w:val="es-MX"/>
        </w:rPr>
        <w:t>Anote con números arábigos la edad en años cumplidos de los pacientes a partir del primer año de edad. Ejemplo: 5 años, 5.</w:t>
      </w:r>
    </w:p>
    <w:p w:rsidR="00032AEA" w:rsidRPr="00032AEA" w:rsidRDefault="00032AEA" w:rsidP="00F63335">
      <w:pPr>
        <w:numPr>
          <w:ilvl w:val="2"/>
          <w:numId w:val="19"/>
        </w:num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032AEA">
        <w:rPr>
          <w:rFonts w:ascii="Arial" w:hAnsi="Arial" w:cs="Arial"/>
          <w:color w:val="000000"/>
          <w:sz w:val="21"/>
          <w:szCs w:val="21"/>
          <w:lang w:val="es-MX"/>
        </w:rPr>
        <w:t>Para menores de un mes anote el número de días seguido de una “D”. Ejemplo: 25 días, 25 D.</w:t>
      </w:r>
    </w:p>
    <w:p w:rsidR="00032AEA" w:rsidRPr="00032AEA" w:rsidRDefault="00032AEA" w:rsidP="00F63335">
      <w:pPr>
        <w:numPr>
          <w:ilvl w:val="2"/>
          <w:numId w:val="19"/>
        </w:num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032AEA">
        <w:rPr>
          <w:rFonts w:ascii="Arial" w:hAnsi="Arial" w:cs="Arial"/>
          <w:color w:val="000000"/>
          <w:sz w:val="21"/>
          <w:szCs w:val="21"/>
          <w:lang w:val="es-MX"/>
        </w:rPr>
        <w:t>Para menores de un día, anote el número de un día seguido de una “D”. Ejemplo: 3 horas, 1D.</w:t>
      </w:r>
    </w:p>
    <w:p w:rsidR="00032AEA" w:rsidRDefault="00032AEA" w:rsidP="00F63335">
      <w:pPr>
        <w:numPr>
          <w:ilvl w:val="2"/>
          <w:numId w:val="19"/>
        </w:num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032AEA">
        <w:rPr>
          <w:rFonts w:ascii="Arial" w:hAnsi="Arial" w:cs="Arial"/>
          <w:color w:val="000000"/>
          <w:sz w:val="21"/>
          <w:szCs w:val="21"/>
          <w:lang w:val="es-MX"/>
        </w:rPr>
        <w:t>Para mayores</w:t>
      </w:r>
      <w:r w:rsidRPr="00395666">
        <w:rPr>
          <w:rFonts w:ascii="Arial" w:hAnsi="Arial" w:cs="Arial"/>
          <w:color w:val="000000"/>
          <w:sz w:val="21"/>
          <w:szCs w:val="21"/>
          <w:lang w:val="es-MX"/>
        </w:rPr>
        <w:t xml:space="preserve"> de un mes, pero menores de un año, anote el número de meses seguido de una “M”. Ejemplo: 8 meses, </w:t>
      </w:r>
      <w:smartTag w:uri="urn:schemas-microsoft-com:office:smarttags" w:element="metricconverter">
        <w:smartTagPr>
          <w:attr w:name="ProductID" w:val="8 M"/>
        </w:smartTagPr>
        <w:r w:rsidRPr="00395666">
          <w:rPr>
            <w:rFonts w:ascii="Arial" w:hAnsi="Arial" w:cs="Arial"/>
            <w:color w:val="000000"/>
            <w:sz w:val="21"/>
            <w:szCs w:val="21"/>
            <w:lang w:val="es-MX"/>
          </w:rPr>
          <w:t>8 M</w:t>
        </w:r>
      </w:smartTag>
      <w:r w:rsidRPr="00395666">
        <w:rPr>
          <w:rFonts w:ascii="Arial" w:hAnsi="Arial" w:cs="Arial"/>
          <w:color w:val="000000"/>
          <w:sz w:val="21"/>
          <w:szCs w:val="21"/>
          <w:lang w:val="es-MX"/>
        </w:rPr>
        <w:t>.</w:t>
      </w:r>
    </w:p>
    <w:p w:rsidR="00032AEA" w:rsidRPr="00F824F0" w:rsidRDefault="00032AEA" w:rsidP="00032AEA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79423C" w:rsidRPr="0079423C" w:rsidRDefault="0079423C" w:rsidP="00032AEA">
      <w:pPr>
        <w:numPr>
          <w:ilvl w:val="0"/>
          <w:numId w:val="15"/>
        </w:numPr>
        <w:tabs>
          <w:tab w:val="left" w:pos="4500"/>
        </w:tabs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>Anote los conceptos solicitados en las columnas:</w:t>
      </w:r>
    </w:p>
    <w:p w:rsidR="0079423C" w:rsidRDefault="009B4F3F" w:rsidP="00C2580F">
      <w:pPr>
        <w:numPr>
          <w:ilvl w:val="1"/>
          <w:numId w:val="10"/>
        </w:numPr>
        <w:tabs>
          <w:tab w:val="left" w:pos="4500"/>
        </w:tabs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  <w:r w:rsidRPr="00CA514B">
        <w:rPr>
          <w:rFonts w:ascii="Arial" w:hAnsi="Arial" w:cs="Arial"/>
          <w:b/>
          <w:color w:val="000000"/>
          <w:sz w:val="21"/>
          <w:szCs w:val="21"/>
          <w:lang w:val="es-MX"/>
        </w:rPr>
        <w:t>UNIDAD MÉDICA DE ENVÍO</w:t>
      </w:r>
      <w:r w:rsidR="0079423C">
        <w:rPr>
          <w:rFonts w:ascii="Arial" w:hAnsi="Arial" w:cs="Arial"/>
          <w:b/>
          <w:color w:val="000000"/>
          <w:sz w:val="21"/>
          <w:szCs w:val="21"/>
          <w:lang w:val="es-MX"/>
        </w:rPr>
        <w:t>.</w:t>
      </w:r>
      <w:r w:rsidR="0079423C" w:rsidRPr="0079423C">
        <w:rPr>
          <w:rFonts w:ascii="Arial" w:hAnsi="Arial" w:cs="Arial"/>
          <w:sz w:val="21"/>
          <w:szCs w:val="21"/>
        </w:rPr>
        <w:t xml:space="preserve"> </w:t>
      </w:r>
      <w:r w:rsidR="0079423C" w:rsidRPr="00F824F0">
        <w:rPr>
          <w:rFonts w:ascii="Arial" w:hAnsi="Arial" w:cs="Arial"/>
          <w:sz w:val="21"/>
          <w:szCs w:val="21"/>
        </w:rPr>
        <w:t>Anote el nombre de la unidad médica que solicita la consulta a distancia</w:t>
      </w:r>
      <w:r w:rsidR="0079423C">
        <w:rPr>
          <w:rFonts w:ascii="Arial" w:hAnsi="Arial" w:cs="Arial"/>
          <w:sz w:val="21"/>
          <w:szCs w:val="21"/>
        </w:rPr>
        <w:t>.</w:t>
      </w:r>
    </w:p>
    <w:p w:rsidR="0079423C" w:rsidRDefault="009B4F3F" w:rsidP="00C2580F">
      <w:pPr>
        <w:numPr>
          <w:ilvl w:val="1"/>
          <w:numId w:val="10"/>
        </w:numPr>
        <w:tabs>
          <w:tab w:val="left" w:pos="4500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A514B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MÉDICO </w:t>
      </w:r>
      <w:r w:rsidR="00D64978">
        <w:rPr>
          <w:rFonts w:ascii="Arial" w:hAnsi="Arial" w:cs="Arial"/>
          <w:b/>
          <w:color w:val="000000"/>
          <w:sz w:val="21"/>
          <w:szCs w:val="21"/>
          <w:lang w:val="es-MX"/>
        </w:rPr>
        <w:t>CONSULTANTE.</w:t>
      </w:r>
      <w:r w:rsidR="00D64978" w:rsidRPr="0079423C">
        <w:rPr>
          <w:rFonts w:ascii="Arial" w:hAnsi="Arial" w:cs="Arial"/>
          <w:sz w:val="21"/>
          <w:szCs w:val="21"/>
        </w:rPr>
        <w:t xml:space="preserve"> </w:t>
      </w:r>
      <w:r w:rsidR="0079423C" w:rsidRPr="00F824F0">
        <w:rPr>
          <w:rFonts w:ascii="Arial" w:hAnsi="Arial" w:cs="Arial"/>
          <w:sz w:val="21"/>
          <w:szCs w:val="21"/>
        </w:rPr>
        <w:t>Consigne el nombre del personal responsable que so</w:t>
      </w:r>
      <w:r w:rsidR="0079423C">
        <w:rPr>
          <w:rFonts w:ascii="Arial" w:hAnsi="Arial" w:cs="Arial"/>
          <w:sz w:val="21"/>
          <w:szCs w:val="21"/>
        </w:rPr>
        <w:t>licita la consulta a distancia.</w:t>
      </w:r>
    </w:p>
    <w:p w:rsidR="0079423C" w:rsidRDefault="009B4F3F" w:rsidP="00C2580F">
      <w:pPr>
        <w:numPr>
          <w:ilvl w:val="1"/>
          <w:numId w:val="10"/>
        </w:numPr>
        <w:tabs>
          <w:tab w:val="left" w:pos="4500"/>
        </w:tabs>
        <w:jc w:val="both"/>
        <w:rPr>
          <w:rFonts w:ascii="Arial" w:hAnsi="Arial" w:cs="Arial"/>
          <w:sz w:val="21"/>
          <w:szCs w:val="21"/>
        </w:rPr>
      </w:pPr>
      <w:r w:rsidRPr="00CA514B">
        <w:rPr>
          <w:rFonts w:ascii="Arial" w:hAnsi="Arial" w:cs="Arial"/>
          <w:b/>
          <w:color w:val="000000"/>
          <w:sz w:val="21"/>
          <w:szCs w:val="21"/>
          <w:lang w:val="es-MX"/>
        </w:rPr>
        <w:t>NOMBRE DEL PACIENTE</w:t>
      </w:r>
      <w:r w:rsidR="0079423C">
        <w:rPr>
          <w:rFonts w:ascii="Arial" w:hAnsi="Arial" w:cs="Arial"/>
          <w:b/>
          <w:color w:val="000000"/>
          <w:sz w:val="21"/>
          <w:szCs w:val="21"/>
          <w:lang w:val="es-MX"/>
        </w:rPr>
        <w:t>.</w:t>
      </w:r>
      <w:r w:rsidR="0079423C" w:rsidRPr="0079423C">
        <w:rPr>
          <w:rFonts w:ascii="Arial" w:hAnsi="Arial" w:cs="Arial"/>
          <w:sz w:val="21"/>
          <w:szCs w:val="21"/>
        </w:rPr>
        <w:t xml:space="preserve"> </w:t>
      </w:r>
      <w:r w:rsidR="0079423C" w:rsidRPr="00F824F0">
        <w:rPr>
          <w:rFonts w:ascii="Arial" w:hAnsi="Arial" w:cs="Arial"/>
          <w:sz w:val="21"/>
          <w:szCs w:val="21"/>
        </w:rPr>
        <w:t>Anote el nombre completo del paciente: Apellido paterno, apellido materno y nombre(s)</w:t>
      </w:r>
      <w:r w:rsidR="009A1DA4">
        <w:rPr>
          <w:rFonts w:ascii="Arial" w:hAnsi="Arial" w:cs="Arial"/>
          <w:sz w:val="21"/>
          <w:szCs w:val="21"/>
        </w:rPr>
        <w:t>.</w:t>
      </w:r>
    </w:p>
    <w:p w:rsidR="0079423C" w:rsidRDefault="0079423C" w:rsidP="00C2580F">
      <w:pPr>
        <w:numPr>
          <w:ilvl w:val="1"/>
          <w:numId w:val="10"/>
        </w:numPr>
        <w:tabs>
          <w:tab w:val="left" w:pos="4500"/>
        </w:tabs>
        <w:jc w:val="both"/>
        <w:rPr>
          <w:rFonts w:ascii="Arial" w:hAnsi="Arial" w:cs="Arial"/>
          <w:sz w:val="21"/>
          <w:szCs w:val="21"/>
        </w:rPr>
      </w:pPr>
      <w:r w:rsidRPr="00CA514B">
        <w:rPr>
          <w:rFonts w:ascii="Arial" w:hAnsi="Arial" w:cs="Arial"/>
          <w:b/>
          <w:color w:val="000000"/>
          <w:sz w:val="21"/>
          <w:szCs w:val="21"/>
          <w:lang w:val="es-MX"/>
        </w:rPr>
        <w:t>DIAGNÓSTICO FINAL</w:t>
      </w:r>
      <w:r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. </w:t>
      </w:r>
      <w:r>
        <w:rPr>
          <w:rFonts w:ascii="Arial" w:hAnsi="Arial" w:cs="Arial"/>
          <w:sz w:val="21"/>
          <w:szCs w:val="21"/>
        </w:rPr>
        <w:t>Registre la imp</w:t>
      </w:r>
      <w:r w:rsidR="00EA10AC">
        <w:rPr>
          <w:rFonts w:ascii="Arial" w:hAnsi="Arial" w:cs="Arial"/>
          <w:sz w:val="21"/>
          <w:szCs w:val="21"/>
        </w:rPr>
        <w:t>resión diagnóstica al finalizar</w:t>
      </w:r>
      <w:r w:rsidRPr="00F824F0">
        <w:rPr>
          <w:rFonts w:ascii="Arial" w:hAnsi="Arial" w:cs="Arial"/>
          <w:sz w:val="21"/>
          <w:szCs w:val="21"/>
        </w:rPr>
        <w:t xml:space="preserve"> la consulta y/o la atención.</w:t>
      </w:r>
    </w:p>
    <w:p w:rsidR="0079423C" w:rsidRDefault="00032AEA" w:rsidP="00C2580F">
      <w:pPr>
        <w:numPr>
          <w:ilvl w:val="1"/>
          <w:numId w:val="10"/>
        </w:numPr>
        <w:tabs>
          <w:tab w:val="left" w:pos="45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es-MX"/>
        </w:rPr>
        <w:t>ESPECIALISTA TRATANTE</w:t>
      </w:r>
      <w:r w:rsidR="00D64978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. </w:t>
      </w:r>
      <w:r w:rsidR="0079423C" w:rsidRPr="00F824F0">
        <w:rPr>
          <w:rFonts w:ascii="Arial" w:hAnsi="Arial" w:cs="Arial"/>
          <w:sz w:val="21"/>
          <w:szCs w:val="21"/>
        </w:rPr>
        <w:t xml:space="preserve">Consigne el nombre del médico </w:t>
      </w:r>
      <w:r>
        <w:rPr>
          <w:rFonts w:ascii="Arial" w:hAnsi="Arial" w:cs="Arial"/>
          <w:sz w:val="21"/>
          <w:szCs w:val="21"/>
        </w:rPr>
        <w:t xml:space="preserve">especialista </w:t>
      </w:r>
      <w:r w:rsidRPr="00032AEA">
        <w:rPr>
          <w:rFonts w:ascii="Arial" w:hAnsi="Arial" w:cs="Arial"/>
          <w:color w:val="000000"/>
          <w:sz w:val="21"/>
          <w:szCs w:val="21"/>
          <w:lang w:val="es-MX"/>
        </w:rPr>
        <w:t>interconsultante</w:t>
      </w:r>
      <w:r w:rsidRPr="00F824F0">
        <w:rPr>
          <w:rFonts w:ascii="Arial" w:hAnsi="Arial" w:cs="Arial"/>
          <w:sz w:val="21"/>
          <w:szCs w:val="21"/>
        </w:rPr>
        <w:t xml:space="preserve"> </w:t>
      </w:r>
      <w:r w:rsidR="0079423C" w:rsidRPr="00F824F0">
        <w:rPr>
          <w:rFonts w:ascii="Arial" w:hAnsi="Arial" w:cs="Arial"/>
          <w:sz w:val="21"/>
          <w:szCs w:val="21"/>
        </w:rPr>
        <w:t>responsable de otorgar la teleconsulta</w:t>
      </w:r>
      <w:r w:rsidR="0079423C">
        <w:rPr>
          <w:rFonts w:ascii="Arial" w:hAnsi="Arial" w:cs="Arial"/>
          <w:sz w:val="21"/>
          <w:szCs w:val="21"/>
        </w:rPr>
        <w:t>.</w:t>
      </w:r>
    </w:p>
    <w:p w:rsidR="00032AEA" w:rsidRDefault="00032AEA" w:rsidP="00032AEA">
      <w:pPr>
        <w:tabs>
          <w:tab w:val="left" w:pos="4500"/>
        </w:tabs>
        <w:ind w:left="1080"/>
        <w:jc w:val="both"/>
        <w:rPr>
          <w:rFonts w:ascii="Arial" w:hAnsi="Arial" w:cs="Arial"/>
          <w:sz w:val="21"/>
          <w:szCs w:val="21"/>
        </w:rPr>
      </w:pPr>
    </w:p>
    <w:p w:rsidR="00E3035D" w:rsidRDefault="009B4F3F" w:rsidP="00C2580F">
      <w:pPr>
        <w:numPr>
          <w:ilvl w:val="0"/>
          <w:numId w:val="10"/>
        </w:num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>M</w:t>
      </w:r>
      <w:r w:rsidR="00332D83">
        <w:rPr>
          <w:rFonts w:ascii="Arial" w:hAnsi="Arial" w:cs="Arial"/>
          <w:color w:val="000000"/>
          <w:sz w:val="21"/>
          <w:szCs w:val="21"/>
          <w:lang w:val="es-MX"/>
        </w:rPr>
        <w:t xml:space="preserve">arque con </w:t>
      </w:r>
      <w:r w:rsidR="00332D83" w:rsidRPr="009A6AF0">
        <w:rPr>
          <w:rFonts w:ascii="Arial" w:hAnsi="Arial" w:cs="Arial"/>
          <w:b/>
          <w:color w:val="000000"/>
          <w:sz w:val="21"/>
          <w:szCs w:val="21"/>
          <w:lang w:val="es-MX"/>
        </w:rPr>
        <w:t>“X</w:t>
      </w:r>
      <w:r w:rsidR="005D6B82" w:rsidRPr="009A6AF0">
        <w:rPr>
          <w:rFonts w:ascii="Arial" w:hAnsi="Arial" w:cs="Arial"/>
          <w:b/>
          <w:color w:val="000000"/>
          <w:sz w:val="21"/>
          <w:szCs w:val="21"/>
          <w:lang w:val="es-MX"/>
        </w:rPr>
        <w:t>”</w:t>
      </w:r>
      <w:r w:rsidR="00332D83">
        <w:rPr>
          <w:rFonts w:ascii="Arial" w:hAnsi="Arial" w:cs="Arial"/>
          <w:color w:val="000000"/>
          <w:sz w:val="21"/>
          <w:szCs w:val="21"/>
          <w:lang w:val="es-MX"/>
        </w:rPr>
        <w:t xml:space="preserve"> cada ocurrencia o evento</w:t>
      </w:r>
      <w:r w:rsidR="00385F96">
        <w:rPr>
          <w:rFonts w:ascii="Arial" w:hAnsi="Arial" w:cs="Arial"/>
          <w:color w:val="000000"/>
          <w:sz w:val="21"/>
          <w:szCs w:val="21"/>
          <w:lang w:val="es-MX"/>
        </w:rPr>
        <w:t xml:space="preserve"> en los rubros</w:t>
      </w:r>
      <w:r w:rsidR="00E3035D">
        <w:rPr>
          <w:rFonts w:ascii="Arial" w:hAnsi="Arial" w:cs="Arial"/>
          <w:color w:val="000000"/>
          <w:sz w:val="21"/>
          <w:szCs w:val="21"/>
          <w:lang w:val="es-MX"/>
        </w:rPr>
        <w:t>:</w:t>
      </w:r>
    </w:p>
    <w:p w:rsidR="005D6B82" w:rsidRDefault="00385F96" w:rsidP="00C2580F">
      <w:pPr>
        <w:numPr>
          <w:ilvl w:val="2"/>
          <w:numId w:val="12"/>
        </w:numPr>
        <w:tabs>
          <w:tab w:val="clear" w:pos="2520"/>
          <w:tab w:val="num" w:pos="1134"/>
          <w:tab w:val="left" w:pos="1418"/>
        </w:tabs>
        <w:ind w:left="1418" w:hanging="284"/>
        <w:jc w:val="both"/>
        <w:rPr>
          <w:rFonts w:ascii="Arial" w:hAnsi="Arial" w:cs="Arial"/>
          <w:sz w:val="21"/>
          <w:szCs w:val="21"/>
        </w:rPr>
      </w:pPr>
      <w:r w:rsidRPr="009A6AF0">
        <w:rPr>
          <w:rFonts w:ascii="Arial" w:hAnsi="Arial" w:cs="Arial"/>
          <w:b/>
          <w:color w:val="000000"/>
          <w:sz w:val="21"/>
          <w:szCs w:val="21"/>
          <w:lang w:val="es-MX"/>
        </w:rPr>
        <w:t>ESTUDIO DE GABINETE</w:t>
      </w:r>
      <w:r w:rsidR="00332D83" w:rsidRPr="009A6AF0">
        <w:rPr>
          <w:rFonts w:ascii="Arial" w:hAnsi="Arial" w:cs="Arial"/>
          <w:b/>
          <w:color w:val="000000"/>
          <w:sz w:val="21"/>
          <w:szCs w:val="21"/>
          <w:lang w:val="es-MX"/>
        </w:rPr>
        <w:t>.</w:t>
      </w:r>
      <w:r w:rsidR="00E3035D" w:rsidRPr="00E3035D">
        <w:rPr>
          <w:rFonts w:ascii="Arial" w:hAnsi="Arial" w:cs="Arial"/>
          <w:sz w:val="21"/>
          <w:szCs w:val="21"/>
        </w:rPr>
        <w:t xml:space="preserve"> </w:t>
      </w:r>
      <w:r w:rsidR="00E3035D">
        <w:rPr>
          <w:rFonts w:ascii="Arial" w:hAnsi="Arial" w:cs="Arial"/>
          <w:sz w:val="21"/>
          <w:szCs w:val="21"/>
        </w:rPr>
        <w:t xml:space="preserve">Son </w:t>
      </w:r>
      <w:r w:rsidR="00E3035D" w:rsidRPr="00F824F0">
        <w:rPr>
          <w:rFonts w:ascii="Arial" w:hAnsi="Arial" w:cs="Arial"/>
          <w:sz w:val="21"/>
          <w:szCs w:val="21"/>
        </w:rPr>
        <w:t>los estudios de gabinete que se hayan valorado a distancia (telemedicina</w:t>
      </w:r>
      <w:r w:rsidR="00E3035D">
        <w:rPr>
          <w:rFonts w:ascii="Arial" w:hAnsi="Arial" w:cs="Arial"/>
          <w:sz w:val="21"/>
          <w:szCs w:val="21"/>
        </w:rPr>
        <w:t>).</w:t>
      </w:r>
    </w:p>
    <w:p w:rsidR="00E3035D" w:rsidRPr="00C2580F" w:rsidRDefault="00E3035D" w:rsidP="00032AEA">
      <w:pPr>
        <w:numPr>
          <w:ilvl w:val="2"/>
          <w:numId w:val="12"/>
        </w:numPr>
        <w:tabs>
          <w:tab w:val="clear" w:pos="2520"/>
          <w:tab w:val="num" w:pos="1134"/>
          <w:tab w:val="left" w:pos="1418"/>
        </w:tabs>
        <w:ind w:left="1418" w:hanging="284"/>
        <w:jc w:val="both"/>
        <w:rPr>
          <w:rFonts w:ascii="Arial" w:hAnsi="Arial" w:cs="Arial"/>
          <w:b/>
          <w:sz w:val="21"/>
          <w:szCs w:val="21"/>
        </w:rPr>
      </w:pPr>
      <w:r w:rsidRPr="00C2580F">
        <w:rPr>
          <w:rFonts w:ascii="Arial" w:hAnsi="Arial" w:cs="Arial"/>
          <w:b/>
          <w:color w:val="000000"/>
          <w:sz w:val="21"/>
          <w:szCs w:val="21"/>
          <w:lang w:val="es-MX"/>
        </w:rPr>
        <w:t>ESPECIALIDAD.</w:t>
      </w:r>
      <w:r w:rsidRPr="00C2580F">
        <w:rPr>
          <w:rFonts w:ascii="Arial" w:hAnsi="Arial" w:cs="Arial"/>
          <w:sz w:val="21"/>
          <w:szCs w:val="21"/>
        </w:rPr>
        <w:t xml:space="preserve"> Anote la especialidad del médico tratante</w:t>
      </w:r>
      <w:r w:rsidR="006E2E5B" w:rsidRPr="00C2580F">
        <w:rPr>
          <w:rFonts w:ascii="Arial" w:hAnsi="Arial" w:cs="Arial"/>
          <w:sz w:val="21"/>
          <w:szCs w:val="21"/>
        </w:rPr>
        <w:t>,</w:t>
      </w:r>
      <w:r w:rsidRPr="00C2580F">
        <w:rPr>
          <w:rFonts w:ascii="Arial" w:hAnsi="Arial" w:cs="Arial"/>
          <w:sz w:val="21"/>
          <w:szCs w:val="21"/>
        </w:rPr>
        <w:t xml:space="preserve"> en caso de tener una subespecialidad o una especialidad no men</w:t>
      </w:r>
      <w:r w:rsidR="006E2E5B" w:rsidRPr="00C2580F">
        <w:rPr>
          <w:rFonts w:ascii="Arial" w:hAnsi="Arial" w:cs="Arial"/>
          <w:sz w:val="21"/>
          <w:szCs w:val="21"/>
        </w:rPr>
        <w:t>cionada en el formato, registre</w:t>
      </w:r>
      <w:r w:rsidRPr="00C2580F">
        <w:rPr>
          <w:rFonts w:ascii="Arial" w:hAnsi="Arial" w:cs="Arial"/>
          <w:sz w:val="21"/>
          <w:szCs w:val="21"/>
        </w:rPr>
        <w:t xml:space="preserve"> en el rubro de</w:t>
      </w:r>
      <w:r w:rsidR="00DB7A33" w:rsidRPr="00C2580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2580F">
        <w:rPr>
          <w:rFonts w:ascii="Arial" w:hAnsi="Arial" w:cs="Arial"/>
          <w:b/>
          <w:color w:val="000000"/>
          <w:sz w:val="21"/>
          <w:szCs w:val="21"/>
        </w:rPr>
        <w:t>“</w:t>
      </w:r>
      <w:r w:rsidRPr="00C2580F">
        <w:rPr>
          <w:rFonts w:ascii="Arial" w:hAnsi="Arial" w:cs="Arial"/>
          <w:b/>
          <w:sz w:val="21"/>
          <w:szCs w:val="21"/>
        </w:rPr>
        <w:t>OTRAS”.</w:t>
      </w:r>
      <w:r w:rsidR="006E2E5B" w:rsidRPr="00C2580F">
        <w:rPr>
          <w:rFonts w:ascii="Arial" w:hAnsi="Arial" w:cs="Arial"/>
          <w:b/>
          <w:sz w:val="21"/>
          <w:szCs w:val="21"/>
        </w:rPr>
        <w:t xml:space="preserve"> </w:t>
      </w:r>
      <w:r w:rsidR="00212E64" w:rsidRPr="00C2580F">
        <w:rPr>
          <w:rFonts w:ascii="Arial" w:hAnsi="Arial" w:cs="Arial"/>
          <w:sz w:val="21"/>
          <w:szCs w:val="21"/>
        </w:rPr>
        <w:t>Por otro lado</w:t>
      </w:r>
      <w:r w:rsidR="00EA10AC" w:rsidRPr="00C2580F">
        <w:rPr>
          <w:rFonts w:ascii="Arial" w:hAnsi="Arial" w:cs="Arial"/>
          <w:b/>
          <w:sz w:val="21"/>
          <w:szCs w:val="21"/>
        </w:rPr>
        <w:t xml:space="preserve"> si </w:t>
      </w:r>
      <w:r w:rsidR="00212E64" w:rsidRPr="00C2580F">
        <w:rPr>
          <w:rFonts w:ascii="Arial" w:hAnsi="Arial" w:cs="Arial"/>
          <w:b/>
          <w:sz w:val="21"/>
          <w:szCs w:val="21"/>
        </w:rPr>
        <w:t xml:space="preserve">el especialista tratante tiene más de una especialidad, Ejemplo: Cirujano Pediatra, marque sólo una de acuerdo a su consideración, sin duplicar la anotación ya que debe </w:t>
      </w:r>
      <w:r w:rsidR="00EF6930" w:rsidRPr="00C2580F">
        <w:rPr>
          <w:rFonts w:ascii="Arial" w:hAnsi="Arial" w:cs="Arial"/>
          <w:b/>
          <w:sz w:val="21"/>
          <w:szCs w:val="21"/>
        </w:rPr>
        <w:t>haber</w:t>
      </w:r>
      <w:r w:rsidR="00212E64" w:rsidRPr="00C2580F">
        <w:rPr>
          <w:rFonts w:ascii="Arial" w:hAnsi="Arial" w:cs="Arial"/>
          <w:b/>
          <w:sz w:val="21"/>
          <w:szCs w:val="21"/>
        </w:rPr>
        <w:t xml:space="preserve"> un registro por paciente.</w:t>
      </w:r>
    </w:p>
    <w:p w:rsidR="007C2912" w:rsidRPr="00773C7D" w:rsidRDefault="007C2912" w:rsidP="00C2580F">
      <w:pPr>
        <w:tabs>
          <w:tab w:val="left" w:pos="4500"/>
        </w:tabs>
        <w:jc w:val="both"/>
        <w:rPr>
          <w:rFonts w:ascii="Arial" w:hAnsi="Arial" w:cs="Arial"/>
          <w:b/>
          <w:color w:val="000000"/>
          <w:sz w:val="16"/>
          <w:szCs w:val="16"/>
          <w:lang w:val="es-MX"/>
        </w:rPr>
      </w:pPr>
    </w:p>
    <w:p w:rsidR="00E3035D" w:rsidRDefault="00E3035D" w:rsidP="00C2580F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385F96">
        <w:rPr>
          <w:rFonts w:ascii="Arial" w:hAnsi="Arial" w:cs="Arial"/>
          <w:b/>
          <w:sz w:val="21"/>
          <w:szCs w:val="21"/>
        </w:rPr>
        <w:lastRenderedPageBreak/>
        <w:t>MODALIDAD DE CONSULTA A DISTANCIA</w:t>
      </w:r>
      <w:r w:rsidR="00292D7F" w:rsidRPr="00385F96">
        <w:rPr>
          <w:rFonts w:ascii="Arial" w:hAnsi="Arial" w:cs="Arial"/>
          <w:b/>
          <w:sz w:val="21"/>
          <w:szCs w:val="21"/>
        </w:rPr>
        <w:t>:</w:t>
      </w:r>
      <w:r w:rsidR="00292D7F" w:rsidRPr="007B309C"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  <w:r w:rsidR="00292D7F">
        <w:rPr>
          <w:rFonts w:ascii="Arial" w:hAnsi="Arial" w:cs="Arial"/>
          <w:sz w:val="21"/>
          <w:szCs w:val="21"/>
        </w:rPr>
        <w:t>Anote</w:t>
      </w:r>
      <w:r>
        <w:rPr>
          <w:rFonts w:ascii="Arial" w:hAnsi="Arial" w:cs="Arial"/>
          <w:sz w:val="21"/>
          <w:szCs w:val="21"/>
        </w:rPr>
        <w:t xml:space="preserve"> </w:t>
      </w:r>
      <w:r w:rsidRPr="00F824F0">
        <w:rPr>
          <w:rFonts w:ascii="Arial" w:hAnsi="Arial" w:cs="Arial"/>
          <w:sz w:val="21"/>
          <w:szCs w:val="21"/>
        </w:rPr>
        <w:t>Tiempo Real</w:t>
      </w:r>
      <w:r>
        <w:rPr>
          <w:rFonts w:ascii="Arial" w:hAnsi="Arial" w:cs="Arial"/>
          <w:sz w:val="21"/>
          <w:szCs w:val="21"/>
        </w:rPr>
        <w:t xml:space="preserve"> “R”</w:t>
      </w:r>
      <w:r w:rsidR="00DB7A33">
        <w:rPr>
          <w:rFonts w:ascii="Arial" w:hAnsi="Arial" w:cs="Arial"/>
          <w:sz w:val="21"/>
          <w:szCs w:val="21"/>
        </w:rPr>
        <w:t xml:space="preserve"> </w:t>
      </w:r>
      <w:r w:rsidRPr="00F824F0">
        <w:rPr>
          <w:rFonts w:ascii="Arial" w:hAnsi="Arial" w:cs="Arial"/>
          <w:sz w:val="21"/>
          <w:szCs w:val="21"/>
        </w:rPr>
        <w:t>o Tiempo Diferido</w:t>
      </w:r>
      <w:r>
        <w:rPr>
          <w:rFonts w:ascii="Arial" w:hAnsi="Arial" w:cs="Arial"/>
          <w:sz w:val="21"/>
          <w:szCs w:val="21"/>
        </w:rPr>
        <w:t xml:space="preserve"> “D”. El Tiempo real permite realizar consultas a través de la videoconferencia por parte del médico </w:t>
      </w:r>
      <w:r w:rsidR="007C2912">
        <w:rPr>
          <w:rFonts w:ascii="Arial" w:hAnsi="Arial" w:cs="Arial"/>
          <w:sz w:val="21"/>
          <w:szCs w:val="21"/>
        </w:rPr>
        <w:t>solicitante</w:t>
      </w:r>
      <w:r>
        <w:rPr>
          <w:rFonts w:ascii="Arial" w:hAnsi="Arial" w:cs="Arial"/>
          <w:sz w:val="21"/>
          <w:szCs w:val="21"/>
        </w:rPr>
        <w:t xml:space="preserve"> con el paciente y el especialista a fin de obtener criterios diagnósticos especializados. El Tiempo Diferido se refiere a que el especialista seleccionado y el coordinador del área reciben por correo electrónico el paquete con la información clínica y paraclínica del caso y envía la respuesta por el mismo medio</w:t>
      </w:r>
      <w:r w:rsidR="003C4F1A">
        <w:rPr>
          <w:rFonts w:ascii="Arial" w:hAnsi="Arial" w:cs="Arial"/>
          <w:sz w:val="21"/>
          <w:szCs w:val="21"/>
        </w:rPr>
        <w:t xml:space="preserve"> en un plazo no mayor a 24hrs. p</w:t>
      </w:r>
      <w:r>
        <w:rPr>
          <w:rFonts w:ascii="Arial" w:hAnsi="Arial" w:cs="Arial"/>
          <w:sz w:val="21"/>
          <w:szCs w:val="21"/>
        </w:rPr>
        <w:t>referentemente (Store&amp;Forward).</w:t>
      </w:r>
    </w:p>
    <w:p w:rsidR="00E3035D" w:rsidRPr="00773C7D" w:rsidRDefault="00E3035D" w:rsidP="000521E1">
      <w:pPr>
        <w:tabs>
          <w:tab w:val="left" w:pos="4500"/>
        </w:tabs>
        <w:jc w:val="both"/>
        <w:rPr>
          <w:rFonts w:ascii="Arial" w:hAnsi="Arial" w:cs="Arial"/>
          <w:b/>
          <w:sz w:val="16"/>
          <w:szCs w:val="16"/>
        </w:rPr>
      </w:pPr>
    </w:p>
    <w:p w:rsidR="006E2E5B" w:rsidRDefault="005D6B82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 w:rsidRPr="007F3BE7">
        <w:rPr>
          <w:rFonts w:ascii="Arial" w:hAnsi="Arial" w:cs="Arial"/>
          <w:color w:val="000000"/>
          <w:sz w:val="21"/>
          <w:szCs w:val="21"/>
          <w:lang w:val="es-MX"/>
        </w:rPr>
        <w:t>Al finalizar el mes estadí</w:t>
      </w:r>
      <w:r w:rsidR="006E2E5B">
        <w:rPr>
          <w:rFonts w:ascii="Arial" w:hAnsi="Arial" w:cs="Arial"/>
          <w:color w:val="000000"/>
          <w:sz w:val="21"/>
          <w:szCs w:val="21"/>
          <w:lang w:val="es-MX"/>
        </w:rPr>
        <w:t xml:space="preserve">stico </w:t>
      </w:r>
      <w:r w:rsidR="00332D83">
        <w:rPr>
          <w:rFonts w:ascii="Arial" w:hAnsi="Arial" w:cs="Arial"/>
          <w:color w:val="000000"/>
          <w:sz w:val="21"/>
          <w:szCs w:val="21"/>
          <w:lang w:val="es-MX"/>
        </w:rPr>
        <w:t>con</w:t>
      </w:r>
      <w:r w:rsidR="006E2E5B">
        <w:rPr>
          <w:rFonts w:ascii="Arial" w:hAnsi="Arial" w:cs="Arial"/>
          <w:color w:val="000000"/>
          <w:sz w:val="21"/>
          <w:szCs w:val="21"/>
          <w:lang w:val="es-MX"/>
        </w:rPr>
        <w:t>tabilice cada evento solicitado y</w:t>
      </w:r>
      <w:r w:rsidR="00332D83">
        <w:rPr>
          <w:rFonts w:ascii="Arial" w:hAnsi="Arial" w:cs="Arial"/>
          <w:color w:val="000000"/>
          <w:sz w:val="21"/>
          <w:szCs w:val="21"/>
          <w:lang w:val="es-MX"/>
        </w:rPr>
        <w:t xml:space="preserve"> r</w:t>
      </w:r>
      <w:r w:rsidRPr="007F3BE7">
        <w:rPr>
          <w:rFonts w:ascii="Arial" w:hAnsi="Arial" w:cs="Arial"/>
          <w:color w:val="000000"/>
          <w:sz w:val="21"/>
          <w:szCs w:val="21"/>
          <w:lang w:val="es-MX"/>
        </w:rPr>
        <w:t>eg</w:t>
      </w:r>
      <w:r w:rsidR="007C2912">
        <w:rPr>
          <w:rFonts w:ascii="Arial" w:hAnsi="Arial" w:cs="Arial"/>
          <w:color w:val="000000"/>
          <w:sz w:val="21"/>
          <w:szCs w:val="21"/>
          <w:lang w:val="es-MX"/>
        </w:rPr>
        <w:t xml:space="preserve">istre </w:t>
      </w:r>
      <w:r w:rsidR="009A6AF0">
        <w:rPr>
          <w:rFonts w:ascii="Arial" w:hAnsi="Arial" w:cs="Arial"/>
          <w:color w:val="000000"/>
          <w:sz w:val="21"/>
          <w:szCs w:val="21"/>
          <w:lang w:val="es-MX"/>
        </w:rPr>
        <w:t>en el renglón final de</w:t>
      </w:r>
      <w:r w:rsidRPr="007F3BE7"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  <w:r w:rsidRPr="009A6AF0">
        <w:rPr>
          <w:rFonts w:ascii="Arial" w:hAnsi="Arial" w:cs="Arial"/>
          <w:b/>
          <w:color w:val="000000"/>
          <w:sz w:val="21"/>
          <w:szCs w:val="21"/>
          <w:lang w:val="es-MX"/>
        </w:rPr>
        <w:t>“T</w:t>
      </w:r>
      <w:r w:rsidR="006E2E5B">
        <w:rPr>
          <w:rFonts w:ascii="Arial" w:hAnsi="Arial" w:cs="Arial"/>
          <w:b/>
          <w:color w:val="000000"/>
          <w:sz w:val="21"/>
          <w:szCs w:val="21"/>
          <w:lang w:val="es-MX"/>
        </w:rPr>
        <w:t>OTAL</w:t>
      </w:r>
      <w:r w:rsidRPr="009A6AF0">
        <w:rPr>
          <w:rFonts w:ascii="Arial" w:hAnsi="Arial" w:cs="Arial"/>
          <w:b/>
          <w:color w:val="000000"/>
          <w:sz w:val="21"/>
          <w:szCs w:val="21"/>
          <w:lang w:val="es-MX"/>
        </w:rPr>
        <w:t>”</w:t>
      </w:r>
      <w:r w:rsidR="009A6AF0"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  <w:r w:rsidR="007B309C">
        <w:rPr>
          <w:rFonts w:ascii="Arial" w:hAnsi="Arial" w:cs="Arial"/>
          <w:color w:val="000000"/>
          <w:sz w:val="21"/>
          <w:szCs w:val="21"/>
          <w:lang w:val="es-MX"/>
        </w:rPr>
        <w:t>en los rubros de</w:t>
      </w:r>
      <w:r w:rsidR="009A6AF0">
        <w:rPr>
          <w:rFonts w:ascii="Arial" w:hAnsi="Arial" w:cs="Arial"/>
          <w:color w:val="000000"/>
          <w:sz w:val="21"/>
          <w:szCs w:val="21"/>
          <w:lang w:val="es-MX"/>
        </w:rPr>
        <w:t xml:space="preserve"> ESTUDIOS DE GABINETE Y ESPECIALIDAD </w:t>
      </w:r>
      <w:r w:rsidRPr="007F3BE7">
        <w:rPr>
          <w:rFonts w:ascii="Arial" w:hAnsi="Arial" w:cs="Arial"/>
          <w:color w:val="000000"/>
          <w:sz w:val="21"/>
          <w:szCs w:val="21"/>
          <w:lang w:val="es-MX"/>
        </w:rPr>
        <w:t>con números arábig</w:t>
      </w:r>
      <w:r w:rsidR="009A6AF0">
        <w:rPr>
          <w:rFonts w:ascii="Arial" w:hAnsi="Arial" w:cs="Arial"/>
          <w:color w:val="000000"/>
          <w:sz w:val="21"/>
          <w:szCs w:val="21"/>
          <w:lang w:val="es-MX"/>
        </w:rPr>
        <w:t>os</w:t>
      </w:r>
      <w:r w:rsidR="006E2E5B">
        <w:rPr>
          <w:rFonts w:ascii="Arial" w:hAnsi="Arial" w:cs="Arial"/>
          <w:color w:val="000000"/>
          <w:sz w:val="21"/>
          <w:szCs w:val="21"/>
          <w:lang w:val="es-MX"/>
        </w:rPr>
        <w:t>.</w:t>
      </w:r>
      <w:r w:rsidRPr="007F3BE7">
        <w:rPr>
          <w:rFonts w:ascii="Arial" w:hAnsi="Arial" w:cs="Arial"/>
          <w:color w:val="000000"/>
          <w:sz w:val="21"/>
          <w:szCs w:val="21"/>
          <w:lang w:val="es-MX"/>
        </w:rPr>
        <w:t xml:space="preserve"> </w:t>
      </w:r>
    </w:p>
    <w:p w:rsidR="00F63335" w:rsidRDefault="00F63335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</w:p>
    <w:p w:rsidR="006E2E5B" w:rsidRPr="007F3BE7" w:rsidRDefault="006E2E5B" w:rsidP="00C2580F">
      <w:pPr>
        <w:tabs>
          <w:tab w:val="left" w:pos="4500"/>
        </w:tabs>
        <w:jc w:val="both"/>
        <w:rPr>
          <w:rFonts w:ascii="Arial" w:hAnsi="Arial" w:cs="Arial"/>
          <w:color w:val="000000"/>
          <w:sz w:val="21"/>
          <w:szCs w:val="21"/>
          <w:lang w:val="es-MX"/>
        </w:rPr>
      </w:pPr>
      <w:r>
        <w:rPr>
          <w:rFonts w:ascii="Arial" w:hAnsi="Arial" w:cs="Arial"/>
          <w:color w:val="000000"/>
          <w:sz w:val="21"/>
          <w:szCs w:val="21"/>
          <w:lang w:val="es-MX"/>
        </w:rPr>
        <w:t>Este formato es la fuente del Informe Mensual de Actividades de Telemedicina SIS-SS-TM</w:t>
      </w:r>
      <w:r w:rsidR="009A1DA4">
        <w:rPr>
          <w:rFonts w:ascii="Arial" w:hAnsi="Arial" w:cs="Arial"/>
          <w:color w:val="000000"/>
          <w:sz w:val="21"/>
          <w:szCs w:val="21"/>
          <w:lang w:val="es-MX"/>
        </w:rPr>
        <w:t>.</w:t>
      </w:r>
    </w:p>
    <w:sectPr w:rsidR="006E2E5B" w:rsidRPr="007F3BE7" w:rsidSect="00755432">
      <w:headerReference w:type="default" r:id="rId8"/>
      <w:footerReference w:type="default" r:id="rId9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F2" w:rsidRDefault="00BA21F2" w:rsidP="00A4030C">
      <w:r>
        <w:separator/>
      </w:r>
    </w:p>
  </w:endnote>
  <w:endnote w:type="continuationSeparator" w:id="0">
    <w:p w:rsidR="00BA21F2" w:rsidRDefault="00BA21F2" w:rsidP="00A4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0C" w:rsidRPr="00A4030C" w:rsidRDefault="00A4030C" w:rsidP="00A4030C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F7521E4" wp14:editId="6BA1F647">
              <wp:simplePos x="0" y="0"/>
              <wp:positionH relativeFrom="column">
                <wp:posOffset>5715</wp:posOffset>
              </wp:positionH>
              <wp:positionV relativeFrom="paragraph">
                <wp:posOffset>-19685</wp:posOffset>
              </wp:positionV>
              <wp:extent cx="10715625" cy="9525"/>
              <wp:effectExtent l="0" t="0" r="28575" b="2857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15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7C6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.45pt;margin-top:-1.55pt;width:843.75pt;height:.75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" strokecolor="#7f7f7f"/>
          </w:pict>
        </mc:Fallback>
      </mc:AlternateContent>
    </w:r>
    <w:r w:rsidRPr="00000C44">
      <w:rPr>
        <w:rFonts w:ascii="Arial" w:hAnsi="Arial" w:cs="Arial"/>
        <w:sz w:val="18"/>
      </w:rPr>
      <w:t xml:space="preserve">Página </w:t>
    </w:r>
    <w:r w:rsidRPr="00000C44">
      <w:rPr>
        <w:rFonts w:ascii="Arial" w:hAnsi="Arial" w:cs="Arial"/>
        <w:b/>
        <w:sz w:val="18"/>
      </w:rPr>
      <w:fldChar w:fldCharType="begin"/>
    </w:r>
    <w:r w:rsidRPr="00000C44">
      <w:rPr>
        <w:rFonts w:ascii="Arial" w:hAnsi="Arial" w:cs="Arial"/>
        <w:b/>
        <w:sz w:val="18"/>
      </w:rPr>
      <w:instrText xml:space="preserve"> PAGE </w:instrText>
    </w:r>
    <w:r w:rsidRPr="00000C44">
      <w:rPr>
        <w:rFonts w:ascii="Arial" w:hAnsi="Arial" w:cs="Arial"/>
        <w:b/>
        <w:sz w:val="18"/>
      </w:rPr>
      <w:fldChar w:fldCharType="separate"/>
    </w:r>
    <w:r w:rsidR="00D33C95">
      <w:rPr>
        <w:rFonts w:ascii="Arial" w:hAnsi="Arial" w:cs="Arial"/>
        <w:b/>
        <w:noProof/>
        <w:sz w:val="18"/>
      </w:rPr>
      <w:t>1</w:t>
    </w:r>
    <w:r w:rsidRPr="00000C44">
      <w:rPr>
        <w:rFonts w:ascii="Arial" w:hAnsi="Arial" w:cs="Arial"/>
        <w:b/>
        <w:noProof/>
        <w:sz w:val="18"/>
      </w:rPr>
      <w:fldChar w:fldCharType="end"/>
    </w:r>
    <w:r w:rsidRPr="00000C44">
      <w:rPr>
        <w:rFonts w:ascii="Arial" w:hAnsi="Arial" w:cs="Arial"/>
        <w:sz w:val="18"/>
      </w:rPr>
      <w:t xml:space="preserve"> de </w:t>
    </w:r>
    <w:r w:rsidRPr="00000C44">
      <w:rPr>
        <w:rFonts w:ascii="Arial" w:hAnsi="Arial" w:cs="Arial"/>
        <w:b/>
        <w:sz w:val="18"/>
      </w:rPr>
      <w:fldChar w:fldCharType="begin"/>
    </w:r>
    <w:r w:rsidRPr="00000C44">
      <w:rPr>
        <w:rFonts w:ascii="Arial" w:hAnsi="Arial" w:cs="Arial"/>
        <w:b/>
        <w:sz w:val="18"/>
      </w:rPr>
      <w:instrText xml:space="preserve"> NUMPAGES </w:instrText>
    </w:r>
    <w:r w:rsidRPr="00000C44">
      <w:rPr>
        <w:rFonts w:ascii="Arial" w:hAnsi="Arial" w:cs="Arial"/>
        <w:b/>
        <w:sz w:val="18"/>
      </w:rPr>
      <w:fldChar w:fldCharType="separate"/>
    </w:r>
    <w:r w:rsidR="00D33C95">
      <w:rPr>
        <w:rFonts w:ascii="Arial" w:hAnsi="Arial" w:cs="Arial"/>
        <w:b/>
        <w:noProof/>
        <w:sz w:val="18"/>
      </w:rPr>
      <w:t>2</w:t>
    </w:r>
    <w:r w:rsidRPr="00000C44">
      <w:rPr>
        <w:rFonts w:ascii="Arial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F2" w:rsidRDefault="00BA21F2" w:rsidP="00A4030C">
      <w:r>
        <w:separator/>
      </w:r>
    </w:p>
  </w:footnote>
  <w:footnote w:type="continuationSeparator" w:id="0">
    <w:p w:rsidR="00BA21F2" w:rsidRDefault="00BA21F2" w:rsidP="00A4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0C" w:rsidRPr="0079476B" w:rsidRDefault="00A4030C" w:rsidP="00A4030C">
    <w:pPr>
      <w:pStyle w:val="Encabezado"/>
      <w:jc w:val="right"/>
      <w:rPr>
        <w:ins w:id="1" w:author="Alicia Mercado Sandoval" w:date="2015-09-18T13:08:00Z"/>
        <w:rFonts w:ascii="Arial" w:hAnsi="Arial" w:cs="Arial"/>
        <w:b/>
        <w:sz w:val="18"/>
        <w:lang w:val="es-MX"/>
      </w:rPr>
    </w:pPr>
    <w:bookmarkStart w:id="2" w:name="OLE_LINK3"/>
    <w:bookmarkStart w:id="3" w:name="OLE_LINK4"/>
    <w:bookmarkStart w:id="4" w:name="OLE_LINK5"/>
    <w:r>
      <w:rPr>
        <w:rFonts w:ascii="Arial" w:hAnsi="Arial" w:cs="Arial"/>
        <w:b/>
        <w:sz w:val="18"/>
        <w:lang w:val="es-MX"/>
      </w:rPr>
      <w:t>SIS-SS-39</w:t>
    </w:r>
    <w:ins w:id="5" w:author="Alicia Mercado Sandoval" w:date="2015-09-18T13:08:00Z">
      <w:r>
        <w:rPr>
          <w:rFonts w:ascii="Arial" w:hAnsi="Arial" w:cs="Arial"/>
          <w:b/>
          <w:sz w:val="18"/>
          <w:lang w:val="es-MX"/>
        </w:rPr>
        <w:t>-P</w:t>
      </w:r>
    </w:ins>
  </w:p>
  <w:p w:rsidR="00A4030C" w:rsidRDefault="00A4030C">
    <w:pPr>
      <w:pStyle w:val="Encabezado"/>
      <w:jc w:val="right"/>
      <w:pPrChange w:id="6" w:author="Alicia Mercado Sandoval" w:date="2015-09-18T13:08:00Z">
        <w:pPr>
          <w:pStyle w:val="Encabezado"/>
        </w:pPr>
      </w:pPrChange>
    </w:pPr>
    <w:ins w:id="7" w:author="Alicia Mercado Sandoval" w:date="2015-09-18T13:08:00Z"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322CA4" wp14:editId="46E78032">
                <wp:simplePos x="0" y="0"/>
                <wp:positionH relativeFrom="column">
                  <wp:posOffset>5715</wp:posOffset>
                </wp:positionH>
                <wp:positionV relativeFrom="paragraph">
                  <wp:posOffset>123190</wp:posOffset>
                </wp:positionV>
                <wp:extent cx="10725150" cy="9525"/>
                <wp:effectExtent l="0" t="0" r="19050" b="2857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FF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.45pt;margin-top:9.7pt;width:844.5pt;height:.7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" strokecolor="#7f7f7f"/>
            </w:pict>
          </mc:Fallback>
        </mc:AlternateContent>
      </w:r>
      <w:r>
        <w:rPr>
          <w:rFonts w:ascii="Arial" w:hAnsi="Arial" w:cs="Arial"/>
          <w:b/>
          <w:sz w:val="18"/>
          <w:lang w:val="es-MX"/>
        </w:rPr>
        <w:t>SIS201</w:t>
      </w:r>
      <w:bookmarkEnd w:id="2"/>
      <w:bookmarkEnd w:id="3"/>
      <w:bookmarkEnd w:id="4"/>
      <w:r>
        <w:rPr>
          <w:rFonts w:ascii="Arial" w:hAnsi="Arial" w:cs="Arial"/>
          <w:b/>
          <w:sz w:val="18"/>
          <w:lang w:val="es-MX"/>
        </w:rPr>
        <w:t>6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9AE"/>
    <w:multiLevelType w:val="hybridMultilevel"/>
    <w:tmpl w:val="B4F223A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587"/>
    <w:multiLevelType w:val="hybridMultilevel"/>
    <w:tmpl w:val="29FCF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38C"/>
    <w:multiLevelType w:val="hybridMultilevel"/>
    <w:tmpl w:val="24FE679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ED832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2D9F"/>
    <w:multiLevelType w:val="hybridMultilevel"/>
    <w:tmpl w:val="B3DCB79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6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67949DE"/>
    <w:multiLevelType w:val="hybridMultilevel"/>
    <w:tmpl w:val="125A8842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58CA"/>
    <w:multiLevelType w:val="hybridMultilevel"/>
    <w:tmpl w:val="0226CF96"/>
    <w:lvl w:ilvl="0" w:tplc="E35A7926">
      <w:start w:val="1"/>
      <w:numFmt w:val="bullet"/>
      <w:lvlText w:val="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767A"/>
    <w:multiLevelType w:val="hybridMultilevel"/>
    <w:tmpl w:val="E4A2C1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64ED"/>
    <w:multiLevelType w:val="hybridMultilevel"/>
    <w:tmpl w:val="69B4926A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16E9"/>
    <w:multiLevelType w:val="hybridMultilevel"/>
    <w:tmpl w:val="D3B67272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19E0"/>
    <w:multiLevelType w:val="hybridMultilevel"/>
    <w:tmpl w:val="CB5AB15A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D450A"/>
    <w:multiLevelType w:val="hybridMultilevel"/>
    <w:tmpl w:val="88BE79E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73241"/>
    <w:multiLevelType w:val="hybridMultilevel"/>
    <w:tmpl w:val="2AD23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4358D"/>
    <w:multiLevelType w:val="hybridMultilevel"/>
    <w:tmpl w:val="46E8B05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F22217"/>
    <w:multiLevelType w:val="hybridMultilevel"/>
    <w:tmpl w:val="10EC7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790"/>
    <w:multiLevelType w:val="hybridMultilevel"/>
    <w:tmpl w:val="78363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97F3D"/>
    <w:multiLevelType w:val="hybridMultilevel"/>
    <w:tmpl w:val="4DDA302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2126B"/>
    <w:multiLevelType w:val="hybridMultilevel"/>
    <w:tmpl w:val="A8FAF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02210"/>
    <w:multiLevelType w:val="hybridMultilevel"/>
    <w:tmpl w:val="D5EC4D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6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10"/>
  </w:num>
  <w:num w:numId="18">
    <w:abstractNumId w:val="2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Mercado Sandoval">
    <w15:presenceInfo w15:providerId="AD" w15:userId="S-1-5-21-1070880007-3532679639-209916921-1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D"/>
    <w:rsid w:val="00004FCC"/>
    <w:rsid w:val="000111DE"/>
    <w:rsid w:val="00013142"/>
    <w:rsid w:val="0001591B"/>
    <w:rsid w:val="000214AA"/>
    <w:rsid w:val="00024FDE"/>
    <w:rsid w:val="00032AEA"/>
    <w:rsid w:val="00034721"/>
    <w:rsid w:val="0003653A"/>
    <w:rsid w:val="00043AC6"/>
    <w:rsid w:val="00046442"/>
    <w:rsid w:val="000521E1"/>
    <w:rsid w:val="00061F21"/>
    <w:rsid w:val="00071CA6"/>
    <w:rsid w:val="000750C4"/>
    <w:rsid w:val="00086DA5"/>
    <w:rsid w:val="000915EA"/>
    <w:rsid w:val="000A3E51"/>
    <w:rsid w:val="000B2737"/>
    <w:rsid w:val="000C19F9"/>
    <w:rsid w:val="000C6D96"/>
    <w:rsid w:val="000D3193"/>
    <w:rsid w:val="000D7105"/>
    <w:rsid w:val="000D7B88"/>
    <w:rsid w:val="000E1B07"/>
    <w:rsid w:val="000E2DCE"/>
    <w:rsid w:val="000F2F22"/>
    <w:rsid w:val="00103D77"/>
    <w:rsid w:val="00103D7E"/>
    <w:rsid w:val="00104057"/>
    <w:rsid w:val="00122CDD"/>
    <w:rsid w:val="001244C6"/>
    <w:rsid w:val="00126565"/>
    <w:rsid w:val="00126BEB"/>
    <w:rsid w:val="00135DB8"/>
    <w:rsid w:val="001474B9"/>
    <w:rsid w:val="0015631C"/>
    <w:rsid w:val="001569DB"/>
    <w:rsid w:val="001570A4"/>
    <w:rsid w:val="001657AA"/>
    <w:rsid w:val="001769EA"/>
    <w:rsid w:val="00186652"/>
    <w:rsid w:val="0018687A"/>
    <w:rsid w:val="001A00A7"/>
    <w:rsid w:val="001A6506"/>
    <w:rsid w:val="001A6DB3"/>
    <w:rsid w:val="001C3D9F"/>
    <w:rsid w:val="001C3E0F"/>
    <w:rsid w:val="001E03D2"/>
    <w:rsid w:val="001E1CEC"/>
    <w:rsid w:val="00212E64"/>
    <w:rsid w:val="00213853"/>
    <w:rsid w:val="00237754"/>
    <w:rsid w:val="002506B8"/>
    <w:rsid w:val="00257852"/>
    <w:rsid w:val="00264C2A"/>
    <w:rsid w:val="00283396"/>
    <w:rsid w:val="00287B39"/>
    <w:rsid w:val="00292D7F"/>
    <w:rsid w:val="002A1177"/>
    <w:rsid w:val="002A2FE6"/>
    <w:rsid w:val="002A7D18"/>
    <w:rsid w:val="002B443D"/>
    <w:rsid w:val="002C0990"/>
    <w:rsid w:val="002D11E9"/>
    <w:rsid w:val="002E1A03"/>
    <w:rsid w:val="002F4419"/>
    <w:rsid w:val="003118AC"/>
    <w:rsid w:val="00314686"/>
    <w:rsid w:val="0033191E"/>
    <w:rsid w:val="00332A65"/>
    <w:rsid w:val="00332D83"/>
    <w:rsid w:val="00360F0E"/>
    <w:rsid w:val="0037055B"/>
    <w:rsid w:val="003731B4"/>
    <w:rsid w:val="00382B2F"/>
    <w:rsid w:val="00385F96"/>
    <w:rsid w:val="00394095"/>
    <w:rsid w:val="00395BD5"/>
    <w:rsid w:val="003A68B3"/>
    <w:rsid w:val="003A6C8D"/>
    <w:rsid w:val="003B6A40"/>
    <w:rsid w:val="003C4F1A"/>
    <w:rsid w:val="003C6314"/>
    <w:rsid w:val="003D3862"/>
    <w:rsid w:val="003D6C85"/>
    <w:rsid w:val="003E0704"/>
    <w:rsid w:val="003F57B4"/>
    <w:rsid w:val="00416FA2"/>
    <w:rsid w:val="004276C8"/>
    <w:rsid w:val="00431E32"/>
    <w:rsid w:val="00433430"/>
    <w:rsid w:val="0045152F"/>
    <w:rsid w:val="00461BF4"/>
    <w:rsid w:val="00463B13"/>
    <w:rsid w:val="00464FB5"/>
    <w:rsid w:val="00476E3F"/>
    <w:rsid w:val="00486227"/>
    <w:rsid w:val="00487E9B"/>
    <w:rsid w:val="00490E1E"/>
    <w:rsid w:val="0049373C"/>
    <w:rsid w:val="00497617"/>
    <w:rsid w:val="004B1806"/>
    <w:rsid w:val="004B52A8"/>
    <w:rsid w:val="004C2F4B"/>
    <w:rsid w:val="004C60CC"/>
    <w:rsid w:val="004D7EAC"/>
    <w:rsid w:val="004E65B9"/>
    <w:rsid w:val="00502BE9"/>
    <w:rsid w:val="005061CB"/>
    <w:rsid w:val="00524FCA"/>
    <w:rsid w:val="00526046"/>
    <w:rsid w:val="00534657"/>
    <w:rsid w:val="00542BC1"/>
    <w:rsid w:val="00544A56"/>
    <w:rsid w:val="00551060"/>
    <w:rsid w:val="0055694D"/>
    <w:rsid w:val="00557726"/>
    <w:rsid w:val="00567C47"/>
    <w:rsid w:val="00574988"/>
    <w:rsid w:val="00574D1C"/>
    <w:rsid w:val="005860DF"/>
    <w:rsid w:val="00597092"/>
    <w:rsid w:val="005A57FE"/>
    <w:rsid w:val="005B07A7"/>
    <w:rsid w:val="005B1433"/>
    <w:rsid w:val="005C1AD8"/>
    <w:rsid w:val="005D6B82"/>
    <w:rsid w:val="005D7E14"/>
    <w:rsid w:val="005D7F4B"/>
    <w:rsid w:val="005E755A"/>
    <w:rsid w:val="005E75ED"/>
    <w:rsid w:val="005F1BE3"/>
    <w:rsid w:val="006017AD"/>
    <w:rsid w:val="00605AA6"/>
    <w:rsid w:val="00621080"/>
    <w:rsid w:val="006327B9"/>
    <w:rsid w:val="006346DC"/>
    <w:rsid w:val="00642AF4"/>
    <w:rsid w:val="00643E88"/>
    <w:rsid w:val="00644CA8"/>
    <w:rsid w:val="00646A1B"/>
    <w:rsid w:val="00646D1A"/>
    <w:rsid w:val="00647A6E"/>
    <w:rsid w:val="006512A8"/>
    <w:rsid w:val="00652FF7"/>
    <w:rsid w:val="00654B4F"/>
    <w:rsid w:val="00655808"/>
    <w:rsid w:val="00666C97"/>
    <w:rsid w:val="00670A5C"/>
    <w:rsid w:val="00681AEB"/>
    <w:rsid w:val="00697FAE"/>
    <w:rsid w:val="006B22CF"/>
    <w:rsid w:val="006B549A"/>
    <w:rsid w:val="006C4567"/>
    <w:rsid w:val="006C5F4F"/>
    <w:rsid w:val="006D385C"/>
    <w:rsid w:val="006E2E5B"/>
    <w:rsid w:val="0070182E"/>
    <w:rsid w:val="007026DF"/>
    <w:rsid w:val="00710F09"/>
    <w:rsid w:val="00711D95"/>
    <w:rsid w:val="00726377"/>
    <w:rsid w:val="00734729"/>
    <w:rsid w:val="00746716"/>
    <w:rsid w:val="00755432"/>
    <w:rsid w:val="0076358D"/>
    <w:rsid w:val="00771B40"/>
    <w:rsid w:val="007726D5"/>
    <w:rsid w:val="00773C7D"/>
    <w:rsid w:val="00775969"/>
    <w:rsid w:val="00780D54"/>
    <w:rsid w:val="00782239"/>
    <w:rsid w:val="007903B5"/>
    <w:rsid w:val="007916B5"/>
    <w:rsid w:val="0079423C"/>
    <w:rsid w:val="00795B52"/>
    <w:rsid w:val="00797B45"/>
    <w:rsid w:val="00797D3E"/>
    <w:rsid w:val="007A1F3A"/>
    <w:rsid w:val="007A7898"/>
    <w:rsid w:val="007B16B7"/>
    <w:rsid w:val="007B290F"/>
    <w:rsid w:val="007B309C"/>
    <w:rsid w:val="007C2912"/>
    <w:rsid w:val="007D077E"/>
    <w:rsid w:val="007D38EE"/>
    <w:rsid w:val="007D6156"/>
    <w:rsid w:val="007E15DD"/>
    <w:rsid w:val="007E1BD7"/>
    <w:rsid w:val="007E1F1B"/>
    <w:rsid w:val="00801602"/>
    <w:rsid w:val="00821132"/>
    <w:rsid w:val="00856525"/>
    <w:rsid w:val="008652C5"/>
    <w:rsid w:val="008653EF"/>
    <w:rsid w:val="00870AE1"/>
    <w:rsid w:val="00887279"/>
    <w:rsid w:val="008919D0"/>
    <w:rsid w:val="0089419A"/>
    <w:rsid w:val="008B3CFB"/>
    <w:rsid w:val="008B5B9A"/>
    <w:rsid w:val="008C031C"/>
    <w:rsid w:val="008D0EA8"/>
    <w:rsid w:val="00904C7C"/>
    <w:rsid w:val="00933950"/>
    <w:rsid w:val="0093492F"/>
    <w:rsid w:val="00954656"/>
    <w:rsid w:val="00957154"/>
    <w:rsid w:val="00960A6E"/>
    <w:rsid w:val="009616C3"/>
    <w:rsid w:val="00984C35"/>
    <w:rsid w:val="00995C4D"/>
    <w:rsid w:val="009A1DA4"/>
    <w:rsid w:val="009A6AF0"/>
    <w:rsid w:val="009B4F3F"/>
    <w:rsid w:val="009B5DE3"/>
    <w:rsid w:val="009B6E3F"/>
    <w:rsid w:val="009F5A46"/>
    <w:rsid w:val="00A33AB4"/>
    <w:rsid w:val="00A4030C"/>
    <w:rsid w:val="00A41564"/>
    <w:rsid w:val="00A42084"/>
    <w:rsid w:val="00A51A14"/>
    <w:rsid w:val="00A5483A"/>
    <w:rsid w:val="00A55C1C"/>
    <w:rsid w:val="00A56FBE"/>
    <w:rsid w:val="00A62F58"/>
    <w:rsid w:val="00A6692D"/>
    <w:rsid w:val="00A7684B"/>
    <w:rsid w:val="00A81247"/>
    <w:rsid w:val="00A834B5"/>
    <w:rsid w:val="00A85345"/>
    <w:rsid w:val="00AA1F82"/>
    <w:rsid w:val="00AC01C3"/>
    <w:rsid w:val="00AC5502"/>
    <w:rsid w:val="00AD2661"/>
    <w:rsid w:val="00AD47A2"/>
    <w:rsid w:val="00AD75AD"/>
    <w:rsid w:val="00AE364F"/>
    <w:rsid w:val="00AF5603"/>
    <w:rsid w:val="00B03CA4"/>
    <w:rsid w:val="00B044C2"/>
    <w:rsid w:val="00B171D6"/>
    <w:rsid w:val="00B22B6E"/>
    <w:rsid w:val="00B3059E"/>
    <w:rsid w:val="00B3772E"/>
    <w:rsid w:val="00B46315"/>
    <w:rsid w:val="00B53C25"/>
    <w:rsid w:val="00B53F15"/>
    <w:rsid w:val="00B63694"/>
    <w:rsid w:val="00BA1B2D"/>
    <w:rsid w:val="00BA21F2"/>
    <w:rsid w:val="00BB2576"/>
    <w:rsid w:val="00BC551C"/>
    <w:rsid w:val="00BE5410"/>
    <w:rsid w:val="00BE6143"/>
    <w:rsid w:val="00BF7C4E"/>
    <w:rsid w:val="00C021F3"/>
    <w:rsid w:val="00C10486"/>
    <w:rsid w:val="00C15E62"/>
    <w:rsid w:val="00C2333A"/>
    <w:rsid w:val="00C2580F"/>
    <w:rsid w:val="00C306FE"/>
    <w:rsid w:val="00C40F58"/>
    <w:rsid w:val="00C47CD8"/>
    <w:rsid w:val="00C80734"/>
    <w:rsid w:val="00C82DB7"/>
    <w:rsid w:val="00C86F6B"/>
    <w:rsid w:val="00CA514B"/>
    <w:rsid w:val="00CA6453"/>
    <w:rsid w:val="00CB604D"/>
    <w:rsid w:val="00CC21EE"/>
    <w:rsid w:val="00CC76C5"/>
    <w:rsid w:val="00CD0983"/>
    <w:rsid w:val="00CD4D6F"/>
    <w:rsid w:val="00CD6C38"/>
    <w:rsid w:val="00CE3E9A"/>
    <w:rsid w:val="00CF521D"/>
    <w:rsid w:val="00CF745D"/>
    <w:rsid w:val="00D33C95"/>
    <w:rsid w:val="00D50027"/>
    <w:rsid w:val="00D50F81"/>
    <w:rsid w:val="00D64978"/>
    <w:rsid w:val="00D67E16"/>
    <w:rsid w:val="00D719EF"/>
    <w:rsid w:val="00D71C25"/>
    <w:rsid w:val="00D776A6"/>
    <w:rsid w:val="00D854FE"/>
    <w:rsid w:val="00DB7A33"/>
    <w:rsid w:val="00DC44DF"/>
    <w:rsid w:val="00DD3B23"/>
    <w:rsid w:val="00DD7C5F"/>
    <w:rsid w:val="00DF42F4"/>
    <w:rsid w:val="00E3035D"/>
    <w:rsid w:val="00E35781"/>
    <w:rsid w:val="00E37D92"/>
    <w:rsid w:val="00E461C4"/>
    <w:rsid w:val="00E47420"/>
    <w:rsid w:val="00E55B7F"/>
    <w:rsid w:val="00E642B2"/>
    <w:rsid w:val="00E65345"/>
    <w:rsid w:val="00E702A9"/>
    <w:rsid w:val="00E75550"/>
    <w:rsid w:val="00E77F83"/>
    <w:rsid w:val="00EA10AC"/>
    <w:rsid w:val="00EA5421"/>
    <w:rsid w:val="00EB1ED0"/>
    <w:rsid w:val="00EB44F9"/>
    <w:rsid w:val="00EC2A01"/>
    <w:rsid w:val="00ED1CF7"/>
    <w:rsid w:val="00ED1E0B"/>
    <w:rsid w:val="00ED2720"/>
    <w:rsid w:val="00ED4C76"/>
    <w:rsid w:val="00ED5F27"/>
    <w:rsid w:val="00EE42B9"/>
    <w:rsid w:val="00EF22B3"/>
    <w:rsid w:val="00EF2B62"/>
    <w:rsid w:val="00EF6930"/>
    <w:rsid w:val="00EF6FD5"/>
    <w:rsid w:val="00F02B97"/>
    <w:rsid w:val="00F07299"/>
    <w:rsid w:val="00F12FBF"/>
    <w:rsid w:val="00F14D2A"/>
    <w:rsid w:val="00F2547A"/>
    <w:rsid w:val="00F25D94"/>
    <w:rsid w:val="00F31CEB"/>
    <w:rsid w:val="00F35344"/>
    <w:rsid w:val="00F353E1"/>
    <w:rsid w:val="00F56878"/>
    <w:rsid w:val="00F62BA6"/>
    <w:rsid w:val="00F63335"/>
    <w:rsid w:val="00F6496F"/>
    <w:rsid w:val="00F75CDC"/>
    <w:rsid w:val="00F824F0"/>
    <w:rsid w:val="00F95926"/>
    <w:rsid w:val="00FC40B9"/>
    <w:rsid w:val="00FE7E58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7F254-4889-447F-B73F-F49901E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604D"/>
    <w:pPr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646A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6A1B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A40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03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0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30C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B53F1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B25-7708-435C-8CC5-27536179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The houze!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subject/>
  <dc:creator>Adrian Pacheco</dc:creator>
  <cp:keywords/>
  <dc:description/>
  <cp:lastModifiedBy>Alicia Mercado Sandoval</cp:lastModifiedBy>
  <cp:revision>5</cp:revision>
  <cp:lastPrinted>2015-10-15T23:08:00Z</cp:lastPrinted>
  <dcterms:created xsi:type="dcterms:W3CDTF">2015-06-29T23:56:00Z</dcterms:created>
  <dcterms:modified xsi:type="dcterms:W3CDTF">2015-10-15T23:16:00Z</dcterms:modified>
</cp:coreProperties>
</file>